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AA17F7" w14:textId="15A2AC90" w:rsidR="000656C2" w:rsidRDefault="00182417">
      <w:pPr>
        <w:pStyle w:val="Normal1"/>
        <w:tabs>
          <w:tab w:val="center" w:pos="4320"/>
          <w:tab w:val="right" w:pos="8640"/>
        </w:tabs>
        <w:spacing w:before="180" w:line="240" w:lineRule="auto"/>
        <w:jc w:val="center"/>
      </w:pPr>
      <w:ins w:id="0" w:author="Quentin Foster" w:date="2016-03-04T14:45:00Z">
        <w:r>
          <w:t xml:space="preserve"> </w:t>
        </w:r>
      </w:ins>
      <w:ins w:id="1" w:author="Quentin Foster" w:date="2016-03-04T14:48:00Z">
        <w:r>
          <w:t xml:space="preserve"> </w:t>
        </w:r>
      </w:ins>
      <w:ins w:id="2" w:author="Quentin Foster" w:date="2016-03-04T14:49:00Z">
        <w:r>
          <w:t xml:space="preserve"> </w:t>
        </w:r>
      </w:ins>
      <w:ins w:id="3" w:author="Quentin Foster" w:date="2016-03-04T15:00:00Z">
        <w:r w:rsidR="00A53F0E">
          <w:t xml:space="preserve"> </w:t>
        </w:r>
      </w:ins>
      <w:ins w:id="4" w:author="Quentin Foster" w:date="2016-03-04T15:01:00Z">
        <w:r w:rsidR="00A53F0E">
          <w:t xml:space="preserve">    </w:t>
        </w:r>
      </w:ins>
      <w:ins w:id="5" w:author="Quentin Foster" w:date="2016-03-04T15:03:00Z">
        <w:r w:rsidR="00A53F0E">
          <w:t xml:space="preserve"> </w:t>
        </w:r>
      </w:ins>
      <w:ins w:id="6" w:author="Quentin Foster" w:date="2016-03-04T15:07:00Z">
        <w:r w:rsidR="00B33AE8">
          <w:t xml:space="preserve">     </w:t>
        </w:r>
      </w:ins>
      <w:ins w:id="7" w:author="Quentin Foster" w:date="2016-03-04T15:11:00Z">
        <w:r w:rsidR="00B33AE8">
          <w:t xml:space="preserve">    </w:t>
        </w:r>
      </w:ins>
      <w:ins w:id="8" w:author="Quentin Foster" w:date="2016-03-04T15:12:00Z">
        <w:r w:rsidR="00B33AE8">
          <w:t xml:space="preserve">    </w:t>
        </w:r>
      </w:ins>
      <w:ins w:id="9" w:author="Quentin Foster" w:date="2016-03-04T15:14:00Z">
        <w:r w:rsidR="00B33AE8">
          <w:t xml:space="preserve">    </w:t>
        </w:r>
      </w:ins>
      <w:ins w:id="10" w:author="Quentin Foster" w:date="2016-03-04T15:17:00Z">
        <w:r w:rsidR="00B33AE8">
          <w:t xml:space="preserve">     </w:t>
        </w:r>
      </w:ins>
      <w:ins w:id="11" w:author="Quentin Foster" w:date="2016-03-04T15:19:00Z">
        <w:r w:rsidR="00770E93">
          <w:t xml:space="preserve">    </w:t>
        </w:r>
      </w:ins>
      <w:ins w:id="12" w:author="Quentin Foster" w:date="2016-03-04T15:22:00Z">
        <w:r w:rsidR="00770E93">
          <w:t xml:space="preserve"> </w:t>
        </w:r>
      </w:ins>
      <w:r w:rsidR="007A124F">
        <w:t xml:space="preserve">  </w:t>
      </w:r>
      <w:ins w:id="13" w:author="Quentin Foster" w:date="2016-03-04T15:22:00Z">
        <w:r w:rsidR="00770E93">
          <w:t xml:space="preserve">   </w:t>
        </w:r>
      </w:ins>
      <w:r w:rsidR="007A124F">
        <w:t xml:space="preserve"> </w:t>
      </w:r>
    </w:p>
    <w:p w14:paraId="45660A6A" w14:textId="77777777" w:rsidR="000656C2" w:rsidRDefault="000656C2">
      <w:pPr>
        <w:pStyle w:val="Normal1"/>
        <w:spacing w:line="240" w:lineRule="auto"/>
      </w:pPr>
    </w:p>
    <w:p w14:paraId="76AA5A5F" w14:textId="77777777" w:rsidR="000656C2" w:rsidRDefault="000656C2">
      <w:pPr>
        <w:pStyle w:val="Normal1"/>
        <w:spacing w:line="240" w:lineRule="auto"/>
      </w:pPr>
    </w:p>
    <w:p w14:paraId="0059F4DD" w14:textId="79844F88" w:rsidR="000656C2" w:rsidRDefault="00300822">
      <w:pPr>
        <w:pStyle w:val="Normal1"/>
        <w:spacing w:after="200" w:line="240" w:lineRule="auto"/>
      </w:pPr>
      <w:r>
        <w:rPr>
          <w:rFonts w:ascii="Cambria" w:eastAsia="Cambria" w:hAnsi="Cambria" w:cs="Cambria"/>
          <w:sz w:val="24"/>
          <w:szCs w:val="24"/>
        </w:rPr>
        <w:t>March XX</w:t>
      </w:r>
      <w:r w:rsidR="00313A37">
        <w:rPr>
          <w:rFonts w:ascii="Cambria" w:eastAsia="Cambria" w:hAnsi="Cambria" w:cs="Cambria"/>
          <w:sz w:val="24"/>
          <w:szCs w:val="24"/>
        </w:rPr>
        <w:t>, 2016</w:t>
      </w:r>
    </w:p>
    <w:p w14:paraId="798305A5" w14:textId="44BEE9FE" w:rsidR="00612471" w:rsidRDefault="008656D6" w:rsidP="00612471">
      <w:pPr>
        <w:pStyle w:val="Normal1"/>
        <w:rPr>
          <w:rFonts w:ascii="Cambria" w:eastAsia="Cambria" w:hAnsi="Cambria" w:cs="Cambria"/>
          <w:sz w:val="24"/>
          <w:szCs w:val="24"/>
        </w:rPr>
      </w:pPr>
      <w:r>
        <w:rPr>
          <w:rFonts w:ascii="Cambria" w:eastAsia="Cambria" w:hAnsi="Cambria" w:cs="Cambria"/>
          <w:sz w:val="24"/>
          <w:szCs w:val="24"/>
        </w:rPr>
        <w:t>Honorable Assembly Member Autumn Burke,</w:t>
      </w:r>
      <w:r w:rsidR="00612471" w:rsidRPr="00612471">
        <w:rPr>
          <w:rFonts w:ascii="Cambria" w:eastAsia="Cambria" w:hAnsi="Cambria" w:cs="Cambria"/>
          <w:sz w:val="24"/>
          <w:szCs w:val="24"/>
        </w:rPr>
        <w:t xml:space="preserve">  </w:t>
      </w:r>
    </w:p>
    <w:p w14:paraId="4CF220CC" w14:textId="79070A43" w:rsidR="008656D6" w:rsidRDefault="00612471" w:rsidP="00612471">
      <w:pPr>
        <w:pStyle w:val="Normal1"/>
        <w:rPr>
          <w:rFonts w:ascii="Cambria" w:eastAsia="Cambria" w:hAnsi="Cambria" w:cs="Cambria"/>
          <w:sz w:val="24"/>
          <w:szCs w:val="24"/>
        </w:rPr>
      </w:pPr>
      <w:r w:rsidRPr="00612471">
        <w:rPr>
          <w:rFonts w:ascii="Cambria" w:eastAsia="Cambria" w:hAnsi="Cambria" w:cs="Cambria"/>
          <w:sz w:val="24"/>
          <w:szCs w:val="24"/>
        </w:rPr>
        <w:t>State Capitol</w:t>
      </w:r>
      <w:r w:rsidR="008656D6">
        <w:rPr>
          <w:rFonts w:ascii="Cambria" w:eastAsia="Cambria" w:hAnsi="Cambria" w:cs="Cambria"/>
          <w:sz w:val="24"/>
          <w:szCs w:val="24"/>
        </w:rPr>
        <w:t>, Room 5144</w:t>
      </w:r>
    </w:p>
    <w:p w14:paraId="36117A0A" w14:textId="6B239E78" w:rsidR="00612471" w:rsidRPr="00612471" w:rsidRDefault="00612471" w:rsidP="00612471">
      <w:pPr>
        <w:pStyle w:val="Normal1"/>
        <w:rPr>
          <w:rFonts w:ascii="Cambria" w:eastAsia="Cambria" w:hAnsi="Cambria" w:cs="Cambria"/>
          <w:sz w:val="24"/>
          <w:szCs w:val="24"/>
        </w:rPr>
      </w:pPr>
      <w:r w:rsidRPr="00612471">
        <w:rPr>
          <w:rFonts w:ascii="Cambria" w:eastAsia="Cambria" w:hAnsi="Cambria" w:cs="Cambria"/>
          <w:sz w:val="24"/>
          <w:szCs w:val="24"/>
        </w:rPr>
        <w:t xml:space="preserve">Sacramento, CA 95814 </w:t>
      </w:r>
    </w:p>
    <w:p w14:paraId="7D80D85C" w14:textId="77777777" w:rsidR="00BC3D27" w:rsidRPr="00BC3D27" w:rsidRDefault="00BC3D27" w:rsidP="00BC3D27">
      <w:pPr>
        <w:pStyle w:val="Normal1"/>
        <w:rPr>
          <w:rFonts w:ascii="Cambria" w:eastAsia="Cambria" w:hAnsi="Cambria" w:cs="Cambria"/>
          <w:sz w:val="24"/>
          <w:szCs w:val="24"/>
        </w:rPr>
      </w:pPr>
    </w:p>
    <w:p w14:paraId="318F64D8" w14:textId="329FF3FF" w:rsidR="00770E93" w:rsidRPr="00BC3D27" w:rsidRDefault="008656D6" w:rsidP="00BC3D27">
      <w:pPr>
        <w:pStyle w:val="Normal1"/>
        <w:spacing w:after="200"/>
        <w:rPr>
          <w:rFonts w:ascii="Cambria" w:eastAsia="Cambria" w:hAnsi="Cambria" w:cs="Cambria"/>
          <w:b/>
          <w:sz w:val="24"/>
          <w:szCs w:val="24"/>
        </w:rPr>
      </w:pPr>
      <w:r>
        <w:rPr>
          <w:rFonts w:ascii="Cambria" w:eastAsia="Cambria" w:hAnsi="Cambria" w:cs="Cambria"/>
          <w:b/>
          <w:sz w:val="24"/>
          <w:szCs w:val="24"/>
        </w:rPr>
        <w:t>RE: AB 2722 (Burke</w:t>
      </w:r>
      <w:r w:rsidR="00B50E85">
        <w:rPr>
          <w:rFonts w:ascii="Cambria" w:eastAsia="Cambria" w:hAnsi="Cambria" w:cs="Cambria"/>
          <w:b/>
          <w:sz w:val="24"/>
          <w:szCs w:val="24"/>
        </w:rPr>
        <w:t>), Transformative Climate Communities Program</w:t>
      </w:r>
      <w:r w:rsidR="00612471" w:rsidRPr="00612471">
        <w:rPr>
          <w:rFonts w:ascii="Cambria" w:eastAsia="Cambria" w:hAnsi="Cambria" w:cs="Cambria"/>
          <w:b/>
          <w:sz w:val="24"/>
          <w:szCs w:val="24"/>
        </w:rPr>
        <w:t xml:space="preserve"> - SUPPORT </w:t>
      </w:r>
    </w:p>
    <w:p w14:paraId="6BFB060F" w14:textId="7EB678D0" w:rsidR="000656C2" w:rsidRPr="00BC3D27" w:rsidRDefault="00BC3D27" w:rsidP="00BC3D27">
      <w:pPr>
        <w:pStyle w:val="Normal1"/>
        <w:spacing w:after="200"/>
        <w:rPr>
          <w:rFonts w:ascii="Cambria" w:eastAsia="Cambria" w:hAnsi="Cambria" w:cs="Cambria"/>
          <w:sz w:val="24"/>
          <w:szCs w:val="24"/>
        </w:rPr>
      </w:pPr>
      <w:r w:rsidRPr="00BC3D27">
        <w:rPr>
          <w:rFonts w:ascii="Cambria" w:eastAsia="Cambria" w:hAnsi="Cambria" w:cs="Cambria"/>
          <w:sz w:val="24"/>
          <w:szCs w:val="24"/>
        </w:rPr>
        <w:t xml:space="preserve">Dear </w:t>
      </w:r>
      <w:r w:rsidR="00B50E85">
        <w:rPr>
          <w:rFonts w:ascii="Cambria" w:eastAsia="Cambria" w:hAnsi="Cambria" w:cs="Cambria"/>
          <w:sz w:val="24"/>
          <w:szCs w:val="24"/>
        </w:rPr>
        <w:t>Assemblymember Burke</w:t>
      </w:r>
      <w:r>
        <w:rPr>
          <w:rFonts w:ascii="Cambria" w:eastAsia="Cambria" w:hAnsi="Cambria" w:cs="Cambria"/>
          <w:sz w:val="24"/>
          <w:szCs w:val="24"/>
        </w:rPr>
        <w:t>:</w:t>
      </w:r>
    </w:p>
    <w:p w14:paraId="63AD0033" w14:textId="60E6AC9A" w:rsidR="00612471" w:rsidRDefault="00313A37" w:rsidP="00612471">
      <w:pPr>
        <w:pStyle w:val="Normal1"/>
        <w:spacing w:after="200"/>
        <w:rPr>
          <w:rFonts w:ascii="Cambria" w:eastAsia="Cambria" w:hAnsi="Cambria" w:cs="Cambria"/>
          <w:sz w:val="24"/>
          <w:szCs w:val="24"/>
        </w:rPr>
      </w:pPr>
      <w:r>
        <w:rPr>
          <w:rFonts w:ascii="Cambria" w:eastAsia="Cambria" w:hAnsi="Cambria" w:cs="Cambria"/>
          <w:sz w:val="24"/>
          <w:szCs w:val="24"/>
        </w:rPr>
        <w:t>On</w:t>
      </w:r>
      <w:r w:rsidR="00300822">
        <w:rPr>
          <w:rFonts w:ascii="Cambria" w:eastAsia="Cambria" w:hAnsi="Cambria" w:cs="Cambria"/>
          <w:sz w:val="24"/>
          <w:szCs w:val="24"/>
        </w:rPr>
        <w:t xml:space="preserve"> behalf of the </w:t>
      </w:r>
      <w:r w:rsidR="00300822" w:rsidRPr="00300822">
        <w:rPr>
          <w:rFonts w:ascii="Cambria" w:eastAsia="Cambria" w:hAnsi="Cambria" w:cs="Cambria"/>
          <w:sz w:val="24"/>
          <w:szCs w:val="24"/>
          <w:highlight w:val="yellow"/>
        </w:rPr>
        <w:t>XXX</w:t>
      </w:r>
      <w:r w:rsidR="00612471">
        <w:rPr>
          <w:rFonts w:ascii="Cambria" w:eastAsia="Cambria" w:hAnsi="Cambria" w:cs="Cambria"/>
          <w:sz w:val="24"/>
          <w:szCs w:val="24"/>
        </w:rPr>
        <w:t xml:space="preserve">, </w:t>
      </w:r>
      <w:r w:rsidR="00300822">
        <w:rPr>
          <w:rFonts w:ascii="Cambria" w:eastAsia="Cambria" w:hAnsi="Cambria" w:cs="Cambria"/>
          <w:sz w:val="24"/>
          <w:szCs w:val="24"/>
        </w:rPr>
        <w:t>w</w:t>
      </w:r>
      <w:r w:rsidR="00B50E85">
        <w:rPr>
          <w:rFonts w:ascii="Cambria" w:eastAsia="Cambria" w:hAnsi="Cambria" w:cs="Cambria"/>
          <w:sz w:val="24"/>
          <w:szCs w:val="24"/>
        </w:rPr>
        <w:t xml:space="preserve">e are </w:t>
      </w:r>
      <w:r w:rsidR="00300822">
        <w:rPr>
          <w:rFonts w:ascii="Cambria" w:eastAsia="Cambria" w:hAnsi="Cambria" w:cs="Cambria"/>
          <w:sz w:val="24"/>
          <w:szCs w:val="24"/>
        </w:rPr>
        <w:t>writing to express our strong support for</w:t>
      </w:r>
      <w:r w:rsidR="00AB3539">
        <w:rPr>
          <w:rFonts w:ascii="Cambria" w:eastAsia="Cambria" w:hAnsi="Cambria" w:cs="Cambria"/>
          <w:sz w:val="24"/>
          <w:szCs w:val="24"/>
        </w:rPr>
        <w:t xml:space="preserve"> </w:t>
      </w:r>
      <w:r w:rsidR="00B50E85">
        <w:rPr>
          <w:rFonts w:ascii="Cambria" w:eastAsia="Cambria" w:hAnsi="Cambria" w:cs="Cambria"/>
          <w:sz w:val="24"/>
          <w:szCs w:val="24"/>
        </w:rPr>
        <w:t>AB 2722</w:t>
      </w:r>
      <w:r w:rsidR="00AB3539" w:rsidRPr="00AB3539">
        <w:rPr>
          <w:rFonts w:ascii="Cambria" w:eastAsia="Cambria" w:hAnsi="Cambria" w:cs="Cambria"/>
          <w:sz w:val="24"/>
          <w:szCs w:val="24"/>
        </w:rPr>
        <w:t xml:space="preserve">, </w:t>
      </w:r>
      <w:r w:rsidR="00612471" w:rsidRPr="00612471">
        <w:rPr>
          <w:rFonts w:ascii="Cambria" w:eastAsia="Cambria" w:hAnsi="Cambria" w:cs="Cambria"/>
          <w:sz w:val="24"/>
          <w:szCs w:val="24"/>
        </w:rPr>
        <w:t xml:space="preserve">which would </w:t>
      </w:r>
      <w:r w:rsidR="00B50E85">
        <w:rPr>
          <w:rFonts w:ascii="Cambria" w:eastAsia="Cambria" w:hAnsi="Cambria" w:cs="Cambria"/>
          <w:sz w:val="24"/>
          <w:szCs w:val="24"/>
        </w:rPr>
        <w:t>create a new statewide program that will provide comprehensive invest</w:t>
      </w:r>
      <w:r w:rsidR="00D87236">
        <w:rPr>
          <w:rFonts w:ascii="Cambria" w:eastAsia="Cambria" w:hAnsi="Cambria" w:cs="Cambria"/>
          <w:sz w:val="24"/>
          <w:szCs w:val="24"/>
        </w:rPr>
        <w:t xml:space="preserve">ments for </w:t>
      </w:r>
      <w:r w:rsidR="00B50E85">
        <w:rPr>
          <w:rFonts w:ascii="Cambria" w:eastAsia="Cambria" w:hAnsi="Cambria" w:cs="Cambria"/>
          <w:sz w:val="24"/>
          <w:szCs w:val="24"/>
        </w:rPr>
        <w:t xml:space="preserve">multiple, </w:t>
      </w:r>
      <w:r w:rsidR="00D87236">
        <w:rPr>
          <w:rFonts w:ascii="Cambria" w:eastAsia="Cambria" w:hAnsi="Cambria" w:cs="Cambria"/>
          <w:sz w:val="24"/>
          <w:szCs w:val="24"/>
        </w:rPr>
        <w:t>coordinated</w:t>
      </w:r>
      <w:r w:rsidR="00B50E85">
        <w:rPr>
          <w:rFonts w:ascii="Cambria" w:eastAsia="Cambria" w:hAnsi="Cambria" w:cs="Cambria"/>
          <w:sz w:val="24"/>
          <w:szCs w:val="24"/>
        </w:rPr>
        <w:t xml:space="preserve"> greenhouse gas reduction projects that will provide local economic, workforce, environmental and health benefits</w:t>
      </w:r>
      <w:r w:rsidR="00D87236">
        <w:rPr>
          <w:rFonts w:ascii="Cambria" w:eastAsia="Cambria" w:hAnsi="Cambria" w:cs="Cambria"/>
          <w:sz w:val="24"/>
          <w:szCs w:val="24"/>
        </w:rPr>
        <w:t xml:space="preserve"> to California’s most vulnerable communities</w:t>
      </w:r>
      <w:r w:rsidR="00B50E85">
        <w:rPr>
          <w:rFonts w:ascii="Cambria" w:eastAsia="Cambria" w:hAnsi="Cambria" w:cs="Cambria"/>
          <w:sz w:val="24"/>
          <w:szCs w:val="24"/>
        </w:rPr>
        <w:t xml:space="preserve">. </w:t>
      </w:r>
    </w:p>
    <w:p w14:paraId="4BA43A6E" w14:textId="63FF8E9A" w:rsidR="00AB3539" w:rsidRPr="00AB3539" w:rsidRDefault="00300822" w:rsidP="00612471">
      <w:pPr>
        <w:pStyle w:val="Normal1"/>
        <w:spacing w:after="200"/>
        <w:rPr>
          <w:rFonts w:ascii="Cambria" w:eastAsia="Cambria" w:hAnsi="Cambria" w:cs="Cambria"/>
          <w:sz w:val="24"/>
          <w:szCs w:val="24"/>
        </w:rPr>
      </w:pPr>
      <w:r w:rsidRPr="00300822">
        <w:rPr>
          <w:rFonts w:ascii="Cambria" w:eastAsia="Cambria" w:hAnsi="Cambria" w:cs="Cambria"/>
          <w:sz w:val="24"/>
          <w:szCs w:val="24"/>
          <w:highlight w:val="yellow"/>
        </w:rPr>
        <w:t>INSERT INFO ABOUT YOUR ORGANIZATION</w:t>
      </w:r>
      <w:r w:rsidR="00AB3539">
        <w:rPr>
          <w:rFonts w:ascii="Cambria" w:eastAsia="Cambria" w:hAnsi="Cambria" w:cs="Cambria"/>
          <w:sz w:val="24"/>
          <w:szCs w:val="24"/>
        </w:rPr>
        <w:t xml:space="preserve"> </w:t>
      </w:r>
    </w:p>
    <w:p w14:paraId="5B79559C" w14:textId="77777777" w:rsidR="00A32C80" w:rsidRDefault="00D87236" w:rsidP="00612471">
      <w:pPr>
        <w:pStyle w:val="Normal1"/>
        <w:spacing w:after="200"/>
        <w:rPr>
          <w:rFonts w:ascii="Cambria" w:eastAsia="Cambria" w:hAnsi="Cambria" w:cs="Cambria"/>
          <w:sz w:val="24"/>
          <w:szCs w:val="24"/>
        </w:rPr>
      </w:pPr>
      <w:r>
        <w:rPr>
          <w:rFonts w:ascii="Cambria" w:eastAsia="Cambria" w:hAnsi="Cambria" w:cs="Cambria"/>
          <w:sz w:val="24"/>
          <w:szCs w:val="24"/>
        </w:rPr>
        <w:t>AB 2722 will give $250 million to fund Transformative Climate Communities program at the Strategic Growth Council, in coordination with the California Environmental Protection Agency Secretary for Environmental Justice and Tribal Affairs. The investments will be focused on communities most impacted by pollution and vulnerable to climate change and emphasize community engag</w:t>
      </w:r>
      <w:bookmarkStart w:id="14" w:name="_GoBack"/>
      <w:bookmarkEnd w:id="14"/>
      <w:r>
        <w:rPr>
          <w:rFonts w:ascii="Cambria" w:eastAsia="Cambria" w:hAnsi="Cambria" w:cs="Cambria"/>
          <w:sz w:val="24"/>
          <w:szCs w:val="24"/>
        </w:rPr>
        <w:t xml:space="preserve">ement in developing and implementing a suite of beneficial projects purposed to promote sustainable community development. </w:t>
      </w:r>
      <w:r w:rsidR="00612471">
        <w:rPr>
          <w:rFonts w:ascii="Cambria" w:eastAsia="Cambria" w:hAnsi="Cambria" w:cs="Cambria"/>
          <w:sz w:val="24"/>
          <w:szCs w:val="24"/>
        </w:rPr>
        <w:t xml:space="preserve"> </w:t>
      </w:r>
    </w:p>
    <w:p w14:paraId="78E4E27F" w14:textId="0A13CCBF" w:rsidR="00A32C80" w:rsidRDefault="00A32C80" w:rsidP="00612471">
      <w:pPr>
        <w:pStyle w:val="Normal1"/>
        <w:spacing w:after="200"/>
        <w:rPr>
          <w:rFonts w:ascii="Cambria" w:eastAsia="Cambria" w:hAnsi="Cambria" w:cs="Cambria"/>
          <w:sz w:val="24"/>
          <w:szCs w:val="24"/>
        </w:rPr>
      </w:pPr>
      <w:r>
        <w:rPr>
          <w:rFonts w:ascii="Cambria" w:eastAsia="Cambria" w:hAnsi="Cambria" w:cs="Cambria"/>
          <w:sz w:val="24"/>
          <w:szCs w:val="24"/>
        </w:rPr>
        <w:t xml:space="preserve">The Transformative Climate Communities Program will foster a integrative, collaborative approach </w:t>
      </w:r>
      <w:r w:rsidR="00612471" w:rsidRPr="00612471">
        <w:rPr>
          <w:rFonts w:ascii="Cambria" w:eastAsia="Cambria" w:hAnsi="Cambria" w:cs="Cambria"/>
          <w:sz w:val="24"/>
          <w:szCs w:val="24"/>
        </w:rPr>
        <w:t xml:space="preserve">to comprehensively address the burdens of disproportionately impacted communities that have suffered from decades of environmental pollution and neglect. </w:t>
      </w:r>
      <w:r>
        <w:rPr>
          <w:rFonts w:ascii="Cambria" w:eastAsia="Cambria" w:hAnsi="Cambria" w:cs="Cambria"/>
          <w:sz w:val="24"/>
          <w:szCs w:val="24"/>
        </w:rPr>
        <w:t xml:space="preserve"> </w:t>
      </w:r>
    </w:p>
    <w:p w14:paraId="38575990" w14:textId="7DCA9A13" w:rsidR="00A32C80" w:rsidRPr="00612471" w:rsidRDefault="00A32C80" w:rsidP="00612471">
      <w:pPr>
        <w:pStyle w:val="Normal1"/>
        <w:spacing w:after="200"/>
        <w:rPr>
          <w:rFonts w:ascii="Cambria" w:eastAsia="Cambria" w:hAnsi="Cambria" w:cs="Cambria"/>
          <w:sz w:val="24"/>
          <w:szCs w:val="24"/>
        </w:rPr>
      </w:pPr>
      <w:r>
        <w:rPr>
          <w:rFonts w:ascii="Cambria" w:eastAsia="Cambria" w:hAnsi="Cambria" w:cs="Cambria"/>
          <w:sz w:val="24"/>
          <w:szCs w:val="24"/>
        </w:rPr>
        <w:t xml:space="preserve">It moves out of the project-specific silos that has </w:t>
      </w:r>
      <w:r w:rsidR="00B94C53">
        <w:rPr>
          <w:rFonts w:ascii="Cambria" w:eastAsia="Cambria" w:hAnsi="Cambria" w:cs="Cambria"/>
          <w:sz w:val="24"/>
          <w:szCs w:val="24"/>
        </w:rPr>
        <w:t>characterized</w:t>
      </w:r>
      <w:r>
        <w:rPr>
          <w:rFonts w:ascii="Cambria" w:eastAsia="Cambria" w:hAnsi="Cambria" w:cs="Cambria"/>
          <w:sz w:val="24"/>
          <w:szCs w:val="24"/>
        </w:rPr>
        <w:t xml:space="preserve"> most Greenhouse Gas Reduction Fund spending thus far and instead, promote multi-stakeholder collaborations and leverage a range of funding sources, including private sector, to achieve large-scale impact</w:t>
      </w:r>
      <w:r w:rsidR="00B94C53">
        <w:rPr>
          <w:rFonts w:ascii="Cambria" w:eastAsia="Cambria" w:hAnsi="Cambria" w:cs="Cambria"/>
          <w:sz w:val="24"/>
          <w:szCs w:val="24"/>
        </w:rPr>
        <w:t xml:space="preserve"> in a holistic manner</w:t>
      </w:r>
      <w:r>
        <w:rPr>
          <w:rFonts w:ascii="Cambria" w:eastAsia="Cambria" w:hAnsi="Cambria" w:cs="Cambria"/>
          <w:sz w:val="24"/>
          <w:szCs w:val="24"/>
        </w:rPr>
        <w:t xml:space="preserve">. </w:t>
      </w:r>
    </w:p>
    <w:p w14:paraId="374A0D74" w14:textId="720BD060" w:rsidR="00612471" w:rsidRPr="00612471" w:rsidRDefault="00B94C53" w:rsidP="00612471">
      <w:pPr>
        <w:pStyle w:val="Normal1"/>
        <w:spacing w:after="200"/>
        <w:rPr>
          <w:rFonts w:ascii="Cambria" w:eastAsia="Cambria" w:hAnsi="Cambria" w:cs="Cambria"/>
          <w:sz w:val="24"/>
          <w:szCs w:val="24"/>
        </w:rPr>
      </w:pPr>
      <w:r>
        <w:rPr>
          <w:rFonts w:ascii="Cambria" w:eastAsia="Cambria" w:hAnsi="Cambria" w:cs="Cambria"/>
          <w:sz w:val="24"/>
          <w:szCs w:val="24"/>
        </w:rPr>
        <w:t xml:space="preserve">Your bill, AB 2722 will initiate investments in overburdened communities that face a range of challenges directly connecting investments to residents most impacted by multiple sources of pollution, while </w:t>
      </w:r>
      <w:r w:rsidR="00612471" w:rsidRPr="00612471">
        <w:rPr>
          <w:rFonts w:ascii="Cambria" w:eastAsia="Cambria" w:hAnsi="Cambria" w:cs="Cambria"/>
          <w:sz w:val="24"/>
          <w:szCs w:val="24"/>
        </w:rPr>
        <w:t>protect</w:t>
      </w:r>
      <w:r>
        <w:rPr>
          <w:rFonts w:ascii="Cambria" w:eastAsia="Cambria" w:hAnsi="Cambria" w:cs="Cambria"/>
          <w:sz w:val="24"/>
          <w:szCs w:val="24"/>
        </w:rPr>
        <w:t>ing</w:t>
      </w:r>
      <w:r w:rsidR="00612471" w:rsidRPr="00612471">
        <w:rPr>
          <w:rFonts w:ascii="Cambria" w:eastAsia="Cambria" w:hAnsi="Cambria" w:cs="Cambria"/>
          <w:sz w:val="24"/>
          <w:szCs w:val="24"/>
        </w:rPr>
        <w:t xml:space="preserve"> California’s underserved and vulnerable communities</w:t>
      </w:r>
      <w:r>
        <w:rPr>
          <w:rFonts w:ascii="Cambria" w:eastAsia="Cambria" w:hAnsi="Cambria" w:cs="Cambria"/>
          <w:sz w:val="24"/>
          <w:szCs w:val="24"/>
        </w:rPr>
        <w:t>.</w:t>
      </w:r>
      <w:r w:rsidR="00612471" w:rsidRPr="00612471">
        <w:rPr>
          <w:rFonts w:ascii="Cambria" w:eastAsia="Cambria" w:hAnsi="Cambria" w:cs="Cambria"/>
          <w:sz w:val="24"/>
          <w:szCs w:val="24"/>
        </w:rPr>
        <w:t xml:space="preserve"> </w:t>
      </w:r>
    </w:p>
    <w:p w14:paraId="7B128E85" w14:textId="2D2DC808" w:rsidR="00AB3539" w:rsidRPr="00AB3539" w:rsidRDefault="00A414CA" w:rsidP="00AB3539">
      <w:pPr>
        <w:pStyle w:val="Normal1"/>
        <w:spacing w:after="200"/>
        <w:rPr>
          <w:rFonts w:ascii="Cambria" w:eastAsia="Cambria" w:hAnsi="Cambria" w:cs="Cambria"/>
          <w:sz w:val="24"/>
          <w:szCs w:val="24"/>
        </w:rPr>
      </w:pPr>
      <w:r>
        <w:rPr>
          <w:rFonts w:ascii="Cambria" w:eastAsia="Cambria" w:hAnsi="Cambria" w:cs="Cambria"/>
          <w:sz w:val="24"/>
          <w:szCs w:val="24"/>
        </w:rPr>
        <w:t>For these reasons, w</w:t>
      </w:r>
      <w:r w:rsidR="00AB3539" w:rsidRPr="00AB3539">
        <w:rPr>
          <w:rFonts w:ascii="Cambria" w:eastAsia="Cambria" w:hAnsi="Cambria" w:cs="Cambria"/>
          <w:sz w:val="24"/>
          <w:szCs w:val="24"/>
        </w:rPr>
        <w:t xml:space="preserve">e </w:t>
      </w:r>
      <w:r>
        <w:rPr>
          <w:rFonts w:ascii="Cambria" w:eastAsia="Cambria" w:hAnsi="Cambria" w:cs="Cambria"/>
          <w:sz w:val="24"/>
          <w:szCs w:val="24"/>
        </w:rPr>
        <w:t xml:space="preserve">are pleased to offer our </w:t>
      </w:r>
      <w:r w:rsidR="00B94C53">
        <w:rPr>
          <w:rFonts w:ascii="Cambria" w:eastAsia="Cambria" w:hAnsi="Cambria" w:cs="Cambria"/>
          <w:sz w:val="24"/>
          <w:szCs w:val="24"/>
        </w:rPr>
        <w:t>strong support of  AB 2722</w:t>
      </w:r>
      <w:r w:rsidR="00AB3539" w:rsidRPr="00AB3539">
        <w:rPr>
          <w:rFonts w:ascii="Cambria" w:eastAsia="Cambria" w:hAnsi="Cambria" w:cs="Cambria"/>
          <w:sz w:val="24"/>
          <w:szCs w:val="24"/>
        </w:rPr>
        <w:t>.</w:t>
      </w:r>
    </w:p>
    <w:p w14:paraId="64A1CEA8" w14:textId="36353726" w:rsidR="009C3BB2" w:rsidRPr="00300822" w:rsidRDefault="00313A37" w:rsidP="00300822">
      <w:pPr>
        <w:pStyle w:val="Normal1"/>
        <w:spacing w:after="200" w:line="240" w:lineRule="auto"/>
      </w:pPr>
      <w:r>
        <w:rPr>
          <w:rFonts w:ascii="Cambria" w:eastAsia="Cambria" w:hAnsi="Cambria" w:cs="Cambria"/>
          <w:sz w:val="24"/>
          <w:szCs w:val="24"/>
        </w:rPr>
        <w:t xml:space="preserve">Sincerely, </w:t>
      </w:r>
    </w:p>
    <w:p w14:paraId="42D682A6" w14:textId="77777777" w:rsidR="0010428E" w:rsidRPr="00AB3539" w:rsidRDefault="0010428E" w:rsidP="009C3BB2">
      <w:pPr>
        <w:pStyle w:val="Normal1"/>
        <w:spacing w:line="240" w:lineRule="auto"/>
        <w:rPr>
          <w:sz w:val="24"/>
          <w:szCs w:val="24"/>
        </w:rPr>
      </w:pPr>
    </w:p>
    <w:sectPr w:rsidR="0010428E" w:rsidRPr="00AB35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revisionView w:markup="0"/>
  <w:doNotTrackMoves/>
  <w:defaultTabStop w:val="720"/>
  <w:characterSpacingControl w:val="doNotCompress"/>
  <w:compat>
    <w:compatSetting w:name="compatibilityMode" w:uri="http://schemas.microsoft.com/office/word" w:val="14"/>
  </w:compat>
  <w:rsids>
    <w:rsidRoot w:val="000656C2"/>
    <w:rsid w:val="000656C2"/>
    <w:rsid w:val="0010428E"/>
    <w:rsid w:val="00154B2F"/>
    <w:rsid w:val="00182417"/>
    <w:rsid w:val="002A0F33"/>
    <w:rsid w:val="002F77B1"/>
    <w:rsid w:val="00300822"/>
    <w:rsid w:val="00313A37"/>
    <w:rsid w:val="003A1C06"/>
    <w:rsid w:val="00430118"/>
    <w:rsid w:val="004F4485"/>
    <w:rsid w:val="00582C50"/>
    <w:rsid w:val="00612471"/>
    <w:rsid w:val="006B62AD"/>
    <w:rsid w:val="00770E93"/>
    <w:rsid w:val="007A124F"/>
    <w:rsid w:val="007E550C"/>
    <w:rsid w:val="008656D6"/>
    <w:rsid w:val="00876D5A"/>
    <w:rsid w:val="009C3BB2"/>
    <w:rsid w:val="00A22F02"/>
    <w:rsid w:val="00A32C80"/>
    <w:rsid w:val="00A414CA"/>
    <w:rsid w:val="00A53F0E"/>
    <w:rsid w:val="00AB3539"/>
    <w:rsid w:val="00AF68A0"/>
    <w:rsid w:val="00B066C1"/>
    <w:rsid w:val="00B33AE8"/>
    <w:rsid w:val="00B50E85"/>
    <w:rsid w:val="00B94C53"/>
    <w:rsid w:val="00BC3D27"/>
    <w:rsid w:val="00CB303F"/>
    <w:rsid w:val="00D8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CA7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22F0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F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79593">
      <w:bodyDiv w:val="1"/>
      <w:marLeft w:val="0"/>
      <w:marRight w:val="0"/>
      <w:marTop w:val="0"/>
      <w:marBottom w:val="0"/>
      <w:divBdr>
        <w:top w:val="none" w:sz="0" w:space="0" w:color="auto"/>
        <w:left w:val="none" w:sz="0" w:space="0" w:color="auto"/>
        <w:bottom w:val="none" w:sz="0" w:space="0" w:color="auto"/>
        <w:right w:val="none" w:sz="0" w:space="0" w:color="auto"/>
      </w:divBdr>
    </w:div>
    <w:div w:id="14047648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53FA-6F6D-7F4A-AAFE-DC33AD65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CEJA</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Lopez</dc:creator>
  <cp:lastModifiedBy>Amy Vanderwarker</cp:lastModifiedBy>
  <cp:revision>2</cp:revision>
  <cp:lastPrinted>2016-03-09T18:58:00Z</cp:lastPrinted>
  <dcterms:created xsi:type="dcterms:W3CDTF">2016-03-19T01:13:00Z</dcterms:created>
  <dcterms:modified xsi:type="dcterms:W3CDTF">2016-03-19T01:13:00Z</dcterms:modified>
</cp:coreProperties>
</file>